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0A8A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6B084086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36A04034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14:paraId="3CCBD78B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7318C25D" w14:textId="56770A7C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 xml:space="preserve">(Shareholder details: </w:t>
      </w:r>
      <w:r w:rsidR="00AB142A">
        <w:rPr>
          <w:rFonts w:asciiTheme="minorHAnsi" w:hAnsiTheme="minorHAnsi"/>
          <w:i/>
          <w:sz w:val="16"/>
        </w:rPr>
        <w:t xml:space="preserve">full </w:t>
      </w:r>
      <w:r>
        <w:rPr>
          <w:rFonts w:asciiTheme="minorHAnsi" w:hAnsiTheme="minorHAnsi"/>
          <w:i/>
          <w:sz w:val="16"/>
        </w:rPr>
        <w:t>name of individual or company name)</w:t>
      </w:r>
    </w:p>
    <w:p w14:paraId="17E565F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5684A7A4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3A2017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(Address)</w:t>
      </w:r>
    </w:p>
    <w:p w14:paraId="7C2A747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03C3838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7E999ACB" w14:textId="1EA7DB2E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</w:t>
      </w:r>
      <w:r w:rsidR="00AB142A">
        <w:rPr>
          <w:rFonts w:asciiTheme="minorHAnsi" w:hAnsiTheme="minorHAnsi"/>
          <w:i/>
          <w:sz w:val="16"/>
        </w:rPr>
        <w:t xml:space="preserve">City </w:t>
      </w:r>
      <w:r>
        <w:rPr>
          <w:rFonts w:asciiTheme="minorHAnsi" w:hAnsiTheme="minorHAnsi"/>
          <w:i/>
          <w:sz w:val="16"/>
        </w:rPr>
        <w:t>and postal code)</w:t>
      </w:r>
    </w:p>
    <w:p w14:paraId="65D46C4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14A0C6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CA788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Sava Re d.d.</w:t>
      </w:r>
    </w:p>
    <w:p w14:paraId="627E93DB" w14:textId="6E84F88C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Dunajska </w:t>
      </w:r>
      <w:r w:rsidR="00AB142A">
        <w:rPr>
          <w:rFonts w:asciiTheme="minorHAnsi" w:hAnsiTheme="minorHAnsi"/>
          <w:sz w:val="22"/>
        </w:rPr>
        <w:t xml:space="preserve">cesta </w:t>
      </w:r>
      <w:r>
        <w:rPr>
          <w:rFonts w:asciiTheme="minorHAnsi" w:hAnsiTheme="minorHAnsi"/>
          <w:sz w:val="22"/>
        </w:rPr>
        <w:t>56</w:t>
      </w:r>
    </w:p>
    <w:p w14:paraId="2CFB16F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1000 Ljubljana</w:t>
      </w:r>
    </w:p>
    <w:p w14:paraId="37ACFCD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26C88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8B563F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1C8AF7D" w14:textId="77777777"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14:paraId="0B00EDBC" w14:textId="77777777"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 xml:space="preserve">REGISTRATION FORM </w:t>
      </w:r>
    </w:p>
    <w:p w14:paraId="3DACF5EE" w14:textId="49601F90" w:rsidR="00BA492A" w:rsidRPr="00D22E4C" w:rsidRDefault="00571A06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>FOR THE 3</w:t>
      </w:r>
      <w:r w:rsidR="000E472C">
        <w:rPr>
          <w:rFonts w:asciiTheme="minorHAnsi" w:hAnsiTheme="minorHAnsi"/>
          <w:b/>
          <w:sz w:val="26"/>
        </w:rPr>
        <w:t>9</w:t>
      </w:r>
      <w:r>
        <w:rPr>
          <w:rFonts w:asciiTheme="minorHAnsi" w:hAnsiTheme="minorHAnsi"/>
          <w:b/>
          <w:sz w:val="26"/>
        </w:rPr>
        <w:t>TH GENERAL MEETING OF SHAREHOLDERS OF SAVA RE D.D.</w:t>
      </w:r>
    </w:p>
    <w:p w14:paraId="2F637183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50672C7" w14:textId="77777777" w:rsidR="00BA492A" w:rsidRPr="00D22E4C" w:rsidRDefault="00BA492A" w:rsidP="00BA492A">
      <w:pPr>
        <w:rPr>
          <w:rFonts w:asciiTheme="minorHAnsi" w:hAnsiTheme="minorHAnsi"/>
        </w:rPr>
      </w:pPr>
    </w:p>
    <w:p w14:paraId="336DFB02" w14:textId="77777777" w:rsidR="007C2253" w:rsidRPr="002A1CD4" w:rsidRDefault="007C2253" w:rsidP="00081C52">
      <w:pPr>
        <w:rPr>
          <w:rFonts w:ascii="Times New Roman" w:hAnsi="Times New Roman"/>
        </w:rPr>
      </w:pPr>
    </w:p>
    <w:p w14:paraId="1D4356D8" w14:textId="28903653" w:rsidR="00737CD8" w:rsidRPr="00BA492A" w:rsidRDefault="00AB142A" w:rsidP="00737CD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2"/>
        </w:rPr>
        <w:t>I, t</w:t>
      </w:r>
      <w:r w:rsidR="00AF081A">
        <w:rPr>
          <w:rFonts w:asciiTheme="minorHAnsi" w:hAnsiTheme="minorHAnsi"/>
          <w:sz w:val="22"/>
        </w:rPr>
        <w:t>he undersigned _________________________________________________</w:t>
      </w:r>
      <w:r>
        <w:rPr>
          <w:rFonts w:asciiTheme="minorHAnsi" w:hAnsiTheme="minorHAnsi"/>
          <w:sz w:val="22"/>
        </w:rPr>
        <w:t>__________________</w:t>
      </w:r>
      <w:r w:rsidR="00AF081A">
        <w:rPr>
          <w:rFonts w:asciiTheme="minorHAnsi" w:hAnsiTheme="minorHAnsi"/>
          <w:sz w:val="22"/>
        </w:rPr>
        <w:t>,</w:t>
      </w:r>
    </w:p>
    <w:p w14:paraId="3B674B26" w14:textId="3F80D3FC" w:rsidR="00AF081A" w:rsidRPr="00BA492A" w:rsidRDefault="00AB142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(Full n</w:t>
      </w:r>
      <w:r w:rsidR="00AF081A">
        <w:rPr>
          <w:rFonts w:asciiTheme="minorHAnsi" w:hAnsiTheme="minorHAnsi"/>
          <w:i/>
          <w:sz w:val="16"/>
        </w:rPr>
        <w:t xml:space="preserve">ame or company name of shareholder and </w:t>
      </w:r>
      <w:r>
        <w:rPr>
          <w:rFonts w:asciiTheme="minorHAnsi" w:hAnsiTheme="minorHAnsi"/>
          <w:i/>
          <w:sz w:val="16"/>
        </w:rPr>
        <w:t xml:space="preserve">full </w:t>
      </w:r>
      <w:r w:rsidR="00AF081A">
        <w:rPr>
          <w:rFonts w:asciiTheme="minorHAnsi" w:hAnsiTheme="minorHAnsi"/>
          <w:i/>
          <w:sz w:val="16"/>
        </w:rPr>
        <w:t>name of legal representative</w:t>
      </w:r>
      <w:r>
        <w:rPr>
          <w:rFonts w:asciiTheme="minorHAnsi" w:hAnsiTheme="minorHAnsi"/>
          <w:i/>
          <w:sz w:val="16"/>
        </w:rPr>
        <w:t>)</w:t>
      </w:r>
    </w:p>
    <w:p w14:paraId="04BAD0DE" w14:textId="77777777"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0DEB82E2" w14:textId="77777777"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hereby register</w:t>
      </w:r>
    </w:p>
    <w:p w14:paraId="1F08CE5A" w14:textId="77777777"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2FE119A7" w14:textId="7C0D7B21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for the 3</w:t>
      </w:r>
      <w:r w:rsidR="000E472C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th general meeting of Sava Re </w:t>
      </w:r>
      <w:proofErr w:type="spellStart"/>
      <w:r>
        <w:rPr>
          <w:rFonts w:asciiTheme="minorHAnsi" w:hAnsiTheme="minorHAnsi"/>
          <w:sz w:val="22"/>
        </w:rPr>
        <w:t>d.d.</w:t>
      </w:r>
      <w:proofErr w:type="spellEnd"/>
      <w:r>
        <w:rPr>
          <w:rFonts w:asciiTheme="minorHAnsi" w:hAnsiTheme="minorHAnsi"/>
          <w:sz w:val="22"/>
        </w:rPr>
        <w:t xml:space="preserve"> to be held on </w:t>
      </w:r>
      <w:r w:rsidR="000E472C">
        <w:rPr>
          <w:rFonts w:asciiTheme="minorHAnsi" w:hAnsiTheme="minorHAnsi"/>
          <w:b/>
          <w:bCs/>
          <w:sz w:val="22"/>
        </w:rPr>
        <w:t>Monday</w:t>
      </w:r>
      <w:r w:rsidRPr="00EA017F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0E472C">
        <w:rPr>
          <w:rFonts w:asciiTheme="minorHAnsi" w:hAnsiTheme="minorHAnsi"/>
          <w:b/>
          <w:bCs/>
          <w:sz w:val="22"/>
        </w:rPr>
        <w:t>5</w:t>
      </w:r>
      <w:r>
        <w:rPr>
          <w:rFonts w:asciiTheme="minorHAnsi" w:hAnsiTheme="minorHAnsi"/>
          <w:b/>
          <w:bCs/>
          <w:sz w:val="22"/>
        </w:rPr>
        <w:t xml:space="preserve"> June 202</w:t>
      </w:r>
      <w:r w:rsidR="000E472C">
        <w:rPr>
          <w:rFonts w:asciiTheme="minorHAnsi" w:hAnsiTheme="minorHAnsi"/>
          <w:b/>
          <w:bCs/>
          <w:sz w:val="22"/>
        </w:rPr>
        <w:t>3</w:t>
      </w:r>
      <w:r>
        <w:rPr>
          <w:rFonts w:asciiTheme="minorHAnsi" w:hAnsiTheme="minorHAnsi"/>
          <w:b/>
          <w:bCs/>
          <w:sz w:val="22"/>
        </w:rPr>
        <w:t>,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b/>
          <w:bCs/>
          <w:sz w:val="22"/>
        </w:rPr>
        <w:t>1</w:t>
      </w:r>
      <w:r w:rsidR="00AB142A">
        <w:rPr>
          <w:rFonts w:asciiTheme="minorHAnsi" w:hAnsiTheme="minorHAnsi"/>
          <w:b/>
          <w:bCs/>
          <w:sz w:val="22"/>
        </w:rPr>
        <w:t>3.00</w:t>
      </w:r>
      <w:r>
        <w:rPr>
          <w:rFonts w:asciiTheme="minorHAnsi" w:hAnsiTheme="minorHAnsi"/>
          <w:sz w:val="22"/>
        </w:rPr>
        <w:t xml:space="preserve"> </w:t>
      </w:r>
      <w:r w:rsidR="00AB142A">
        <w:rPr>
          <w:rFonts w:asciiTheme="minorHAnsi" w:hAnsiTheme="minorHAnsi"/>
          <w:sz w:val="22"/>
        </w:rPr>
        <w:t xml:space="preserve">in </w:t>
      </w:r>
      <w:r>
        <w:rPr>
          <w:rFonts w:asciiTheme="minorHAnsi" w:hAnsiTheme="minorHAnsi"/>
          <w:sz w:val="22"/>
        </w:rPr>
        <w:t>the Janus Hall of the Austria Trend Hotel Ljubljana, Dunajska cesta 154, 1000 Ljubljana, Slovenia.</w:t>
      </w:r>
    </w:p>
    <w:p w14:paraId="69A1F607" w14:textId="77777777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14:paraId="05686CFF" w14:textId="77777777"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</w:rPr>
        <w:t xml:space="preserve">I will attend the general meeting </w:t>
      </w:r>
      <w:r w:rsidRPr="00EA017F">
        <w:rPr>
          <w:rFonts w:asciiTheme="minorHAnsi" w:hAnsiTheme="minorHAnsi"/>
          <w:i/>
          <w:iCs/>
          <w:sz w:val="16"/>
          <w:szCs w:val="16"/>
        </w:rPr>
        <w:t>(please circle below as applicable)</w:t>
      </w:r>
    </w:p>
    <w:p w14:paraId="122A2F2F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in person</w:t>
      </w:r>
    </w:p>
    <w:p w14:paraId="7760C88E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by proxy</w:t>
      </w:r>
    </w:p>
    <w:p w14:paraId="56FAEF6A" w14:textId="77777777"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14:paraId="73BF8AD9" w14:textId="77777777"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14:paraId="163EA2C4" w14:textId="77777777" w:rsidR="00081C52" w:rsidRPr="00BA492A" w:rsidRDefault="00081C52" w:rsidP="00081C52">
      <w:pPr>
        <w:rPr>
          <w:rFonts w:asciiTheme="minorHAnsi" w:hAnsiTheme="minorHAnsi"/>
          <w:sz w:val="22"/>
        </w:rPr>
      </w:pPr>
    </w:p>
    <w:p w14:paraId="7BF6FD76" w14:textId="77777777"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u w:val="single"/>
        </w:rPr>
        <w:t>______________</w:t>
      </w:r>
    </w:p>
    <w:p w14:paraId="4D6683EA" w14:textId="77777777"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(Place and date)</w:t>
      </w:r>
    </w:p>
    <w:p w14:paraId="70DF7F26" w14:textId="77777777"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</w:t>
      </w:r>
    </w:p>
    <w:p w14:paraId="491DB829" w14:textId="77777777"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(Handwritten signature of the shareholder or his/her legal representative with the stamp or seal of the legal entity, if used)</w:t>
      </w:r>
    </w:p>
    <w:p w14:paraId="142ED15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321C54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19A2A5C" w14:textId="77777777"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257BEAD" w14:textId="77777777"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Enclosures:</w:t>
      </w:r>
    </w:p>
    <w:p w14:paraId="6B3AAF9D" w14:textId="77777777" w:rsidR="00E3399F" w:rsidRPr="00EA017F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EA017F">
        <w:rPr>
          <w:rFonts w:asciiTheme="minorHAnsi" w:hAnsiTheme="minorHAnsi"/>
          <w:i/>
          <w:iCs/>
          <w:sz w:val="22"/>
        </w:rPr>
        <w:t>Proxy form (if represented by proxy)</w:t>
      </w:r>
    </w:p>
    <w:p w14:paraId="456FFFCA" w14:textId="77777777" w:rsidR="003D606E" w:rsidRPr="006E032B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6E032B">
        <w:rPr>
          <w:rFonts w:asciiTheme="minorHAnsi" w:hAnsiTheme="minorHAnsi"/>
          <w:i/>
          <w:iCs/>
          <w:sz w:val="22"/>
        </w:rPr>
        <w:t>Extract from the register of companies (for legal entities only)</w:t>
      </w:r>
    </w:p>
    <w:sectPr w:rsidR="003D606E" w:rsidRPr="006E032B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4C05" w14:textId="77777777" w:rsidR="00975D3A" w:rsidRDefault="00975D3A">
      <w:r>
        <w:separator/>
      </w:r>
    </w:p>
  </w:endnote>
  <w:endnote w:type="continuationSeparator" w:id="0">
    <w:p w14:paraId="0A8BC47A" w14:textId="77777777"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1972" w14:textId="31598404" w:rsidR="003D606E" w:rsidRPr="003F5C62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</w:rPr>
      <w:t xml:space="preserve">Note: </w:t>
    </w:r>
    <w:r>
      <w:rPr>
        <w:rFonts w:asciiTheme="minorHAnsi" w:hAnsiTheme="minorHAnsi"/>
        <w:sz w:val="18"/>
      </w:rPr>
      <w:tab/>
      <w:t xml:space="preserve">Completed and signed registration forms will only be valid if received at the Company’s registered office on or before </w:t>
    </w:r>
    <w:r w:rsidR="008248E5">
      <w:rPr>
        <w:rFonts w:asciiTheme="minorHAnsi" w:hAnsiTheme="minorHAnsi"/>
        <w:b/>
        <w:bCs/>
        <w:sz w:val="18"/>
      </w:rPr>
      <w:t>1</w:t>
    </w:r>
    <w:r>
      <w:rPr>
        <w:rFonts w:asciiTheme="minorHAnsi" w:hAnsiTheme="minorHAnsi"/>
        <w:b/>
        <w:sz w:val="18"/>
      </w:rPr>
      <w:t xml:space="preserve"> June 202</w:t>
    </w:r>
    <w:r w:rsidR="008A101B">
      <w:rPr>
        <w:rFonts w:asciiTheme="minorHAnsi" w:hAnsiTheme="minorHAnsi"/>
        <w:b/>
        <w:sz w:val="18"/>
      </w:rPr>
      <w:t>3</w:t>
    </w:r>
    <w:r>
      <w:rPr>
        <w:rFonts w:asciiTheme="minorHAnsi" w:hAnsiTheme="minorHAnsi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B5A2" w14:textId="77777777" w:rsidR="00975D3A" w:rsidRDefault="00975D3A">
      <w:r>
        <w:separator/>
      </w:r>
    </w:p>
  </w:footnote>
  <w:footnote w:type="continuationSeparator" w:id="0">
    <w:p w14:paraId="1276A326" w14:textId="77777777"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B4B0" w14:textId="013211D0"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sz w:val="18"/>
        <w:bdr w:val="single" w:sz="4" w:space="0" w:color="auto"/>
      </w:rPr>
      <w:t>Registration form</w:t>
    </w:r>
    <w:ins w:id="0" w:author="Primož Gmeiner" w:date="2023-03-30T14:00:00Z">
      <w:r w:rsidR="009A736D" w:rsidRPr="00054F6E">
        <w:rPr>
          <w:rFonts w:ascii="Calibri" w:hAnsi="Calibri"/>
          <w:noProof/>
          <w:sz w:val="18"/>
          <w:szCs w:val="18"/>
        </w:rPr>
        <w:tab/>
      </w:r>
      <w:r w:rsidR="009A736D" w:rsidRPr="00054F6E">
        <w:rPr>
          <w:rFonts w:ascii="Calibri" w:hAnsi="Calibri"/>
          <w:noProof/>
          <w:sz w:val="18"/>
          <w:szCs w:val="18"/>
        </w:rPr>
        <w:tab/>
      </w:r>
    </w:ins>
    <w:del w:id="1" w:author="Helena Krašovec Smolnikar" w:date="2023-03-30T13:51:00Z">
      <w:r w:rsidDel="006E032B">
        <w:rPr>
          <w:rFonts w:ascii="Calibri" w:hAnsi="Calibri"/>
          <w:sz w:val="18"/>
          <w:bdr w:val="single" w:sz="4" w:space="0" w:color="auto"/>
        </w:rPr>
        <w:tab/>
      </w:r>
      <w:r w:rsidDel="006E032B">
        <w:rPr>
          <w:rFonts w:ascii="Calibri" w:hAnsi="Calibri"/>
          <w:sz w:val="18"/>
          <w:bdr w:val="single" w:sz="4" w:space="0" w:color="auto"/>
        </w:rPr>
        <w:tab/>
      </w:r>
    </w:del>
    <w:r>
      <w:rPr>
        <w:noProof/>
      </w:rPr>
      <w:drawing>
        <wp:inline distT="0" distB="0" distL="0" distR="0" wp14:anchorId="306F3D2F" wp14:editId="368B0453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3252">
    <w:abstractNumId w:val="1"/>
  </w:num>
  <w:num w:numId="2" w16cid:durableId="20188433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imož Gmeiner">
    <w15:presenceInfo w15:providerId="AD" w15:userId="S::pgmeiner@sava-re.si::96ea6931-219e-4334-85f0-b56da770f55a"/>
  </w15:person>
  <w15:person w15:author="Helena Krašovec Smolnikar">
    <w15:presenceInfo w15:providerId="AD" w15:userId="S::hkrasovec@sava-re.si::625edbe7-3652-4fc9-ad2f-47c7329c4b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zsDAxNzEwMzdR0lEKTi0uzszPAykwqgUAlp/FASwAAAA="/>
  </w:docVars>
  <w:rsids>
    <w:rsidRoot w:val="00081C52"/>
    <w:rsid w:val="00015A21"/>
    <w:rsid w:val="00052E25"/>
    <w:rsid w:val="00054F6E"/>
    <w:rsid w:val="00081C52"/>
    <w:rsid w:val="000E472C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3F5C62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71A06"/>
    <w:rsid w:val="005963C6"/>
    <w:rsid w:val="005A26A9"/>
    <w:rsid w:val="005C3E4E"/>
    <w:rsid w:val="005F237B"/>
    <w:rsid w:val="00625F46"/>
    <w:rsid w:val="00682109"/>
    <w:rsid w:val="00684B41"/>
    <w:rsid w:val="00686557"/>
    <w:rsid w:val="006E032B"/>
    <w:rsid w:val="006F5455"/>
    <w:rsid w:val="00700C91"/>
    <w:rsid w:val="00734054"/>
    <w:rsid w:val="00737CD8"/>
    <w:rsid w:val="007423D1"/>
    <w:rsid w:val="0075430A"/>
    <w:rsid w:val="00780CC8"/>
    <w:rsid w:val="007A37F5"/>
    <w:rsid w:val="007B3966"/>
    <w:rsid w:val="007C2253"/>
    <w:rsid w:val="007D5F2B"/>
    <w:rsid w:val="007E47F7"/>
    <w:rsid w:val="008248E5"/>
    <w:rsid w:val="008413EE"/>
    <w:rsid w:val="00857333"/>
    <w:rsid w:val="00876072"/>
    <w:rsid w:val="008849B3"/>
    <w:rsid w:val="008A101B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A736D"/>
    <w:rsid w:val="009B15D4"/>
    <w:rsid w:val="009B3DAE"/>
    <w:rsid w:val="00A541A2"/>
    <w:rsid w:val="00A726A3"/>
    <w:rsid w:val="00A82FEB"/>
    <w:rsid w:val="00AB142A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E22931"/>
    <w:rsid w:val="00E3399F"/>
    <w:rsid w:val="00E77CF2"/>
    <w:rsid w:val="00EA017F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A94999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  <w:style w:type="paragraph" w:styleId="Revizija">
    <w:name w:val="Revision"/>
    <w:hidden/>
    <w:uiPriority w:val="99"/>
    <w:semiHidden/>
    <w:rsid w:val="00AB142A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E38-161C-454E-817F-6FA4D58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24</cp:revision>
  <cp:lastPrinted>2014-04-23T07:05:00Z</cp:lastPrinted>
  <dcterms:created xsi:type="dcterms:W3CDTF">2015-10-13T08:25:00Z</dcterms:created>
  <dcterms:modified xsi:type="dcterms:W3CDTF">2023-03-30T21:26:00Z</dcterms:modified>
</cp:coreProperties>
</file>